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12" w:rsidRPr="006F6995" w:rsidRDefault="006F6995" w:rsidP="006F6995">
      <w:pPr>
        <w:spacing w:after="0"/>
        <w:rPr>
          <w:lang w:val="nl-NL"/>
        </w:rPr>
      </w:pPr>
      <w:r w:rsidRPr="006F6995">
        <w:rPr>
          <w:lang w:val="nl-NL"/>
        </w:rPr>
        <w:t xml:space="preserve">Handlersvergadering COWS – BCCN 17 mei 2017 te </w:t>
      </w:r>
      <w:r w:rsidR="00614064">
        <w:rPr>
          <w:lang w:val="nl-NL"/>
        </w:rPr>
        <w:t>H</w:t>
      </w:r>
      <w:r w:rsidRPr="006F6995">
        <w:rPr>
          <w:lang w:val="nl-NL"/>
        </w:rPr>
        <w:t>eteren</w:t>
      </w:r>
    </w:p>
    <w:p w:rsidR="006F6995" w:rsidRDefault="006F6995" w:rsidP="006F6995">
      <w:pPr>
        <w:spacing w:after="0"/>
        <w:rPr>
          <w:lang w:val="nl-NL"/>
        </w:rPr>
      </w:pPr>
    </w:p>
    <w:p w:rsidR="006F6995" w:rsidRDefault="00D07BEC" w:rsidP="006F6995">
      <w:pPr>
        <w:spacing w:after="0"/>
        <w:rPr>
          <w:lang w:val="nl-NL"/>
        </w:rPr>
      </w:pPr>
      <w:r>
        <w:rPr>
          <w:lang w:val="nl-NL"/>
        </w:rPr>
        <w:t xml:space="preserve">Aanwezig: </w:t>
      </w:r>
      <w:r>
        <w:rPr>
          <w:rFonts w:cs="Arial"/>
          <w:lang w:val="nl-NL"/>
        </w:rPr>
        <w:t>±</w:t>
      </w:r>
      <w:r w:rsidR="006F6995">
        <w:rPr>
          <w:lang w:val="nl-NL"/>
        </w:rPr>
        <w:t xml:space="preserve"> 35 </w:t>
      </w:r>
      <w:proofErr w:type="spellStart"/>
      <w:r w:rsidR="006F6995">
        <w:rPr>
          <w:lang w:val="nl-NL"/>
        </w:rPr>
        <w:t>handlers</w:t>
      </w:r>
      <w:proofErr w:type="spellEnd"/>
    </w:p>
    <w:p w:rsidR="006F6995" w:rsidRDefault="006F6995" w:rsidP="006F6995">
      <w:pPr>
        <w:spacing w:after="0"/>
        <w:rPr>
          <w:lang w:val="nl-NL"/>
        </w:rPr>
      </w:pPr>
    </w:p>
    <w:p w:rsidR="006F6995" w:rsidRDefault="006F6995" w:rsidP="006F6995">
      <w:pPr>
        <w:spacing w:after="0"/>
        <w:rPr>
          <w:lang w:val="nl-NL"/>
        </w:rPr>
      </w:pPr>
      <w:r>
        <w:rPr>
          <w:lang w:val="nl-NL"/>
        </w:rPr>
        <w:t>Voorzitter: Maco Hoogenboom</w:t>
      </w:r>
    </w:p>
    <w:p w:rsidR="006F6995" w:rsidRDefault="006F6995" w:rsidP="006F6995">
      <w:pPr>
        <w:spacing w:after="0"/>
        <w:rPr>
          <w:lang w:val="nl-NL"/>
        </w:rPr>
      </w:pPr>
      <w:r>
        <w:rPr>
          <w:lang w:val="nl-NL"/>
        </w:rPr>
        <w:t>Notulen: Thijs Gottmer</w:t>
      </w:r>
    </w:p>
    <w:p w:rsidR="006F6995" w:rsidRDefault="006F6995" w:rsidP="006F6995">
      <w:pPr>
        <w:spacing w:after="0"/>
        <w:rPr>
          <w:lang w:val="nl-NL"/>
        </w:rPr>
      </w:pPr>
    </w:p>
    <w:p w:rsidR="006F6995" w:rsidRPr="006F6995" w:rsidRDefault="006F6995" w:rsidP="006F6995">
      <w:pPr>
        <w:pStyle w:val="Lijstalinea"/>
        <w:numPr>
          <w:ilvl w:val="0"/>
          <w:numId w:val="1"/>
        </w:numPr>
        <w:spacing w:after="0"/>
        <w:ind w:left="426" w:hanging="426"/>
        <w:rPr>
          <w:lang w:val="nl-NL"/>
        </w:rPr>
      </w:pPr>
      <w:r w:rsidRPr="006F6995">
        <w:rPr>
          <w:lang w:val="nl-NL"/>
        </w:rPr>
        <w:t>Opening</w:t>
      </w:r>
      <w:r w:rsidR="00DC75BC">
        <w:rPr>
          <w:lang w:val="nl-NL"/>
        </w:rPr>
        <w:t>: Maco opent om 20</w:t>
      </w:r>
      <w:r w:rsidR="00DD4BB8">
        <w:rPr>
          <w:lang w:val="nl-NL"/>
        </w:rPr>
        <w:t xml:space="preserve">:15 </w:t>
      </w:r>
      <w:r w:rsidR="00533C95">
        <w:rPr>
          <w:lang w:val="nl-NL"/>
        </w:rPr>
        <w:t xml:space="preserve">uur </w:t>
      </w:r>
      <w:r w:rsidR="00DD4BB8">
        <w:rPr>
          <w:lang w:val="nl-NL"/>
        </w:rPr>
        <w:t>de vergadering</w:t>
      </w:r>
    </w:p>
    <w:p w:rsidR="006F6995" w:rsidRPr="006F6995" w:rsidRDefault="006F6995" w:rsidP="006F6995">
      <w:pPr>
        <w:pStyle w:val="Lijstalinea"/>
        <w:numPr>
          <w:ilvl w:val="0"/>
          <w:numId w:val="1"/>
        </w:numPr>
        <w:spacing w:after="0"/>
        <w:ind w:left="426" w:hanging="426"/>
        <w:rPr>
          <w:lang w:val="nl-NL"/>
        </w:rPr>
      </w:pPr>
      <w:r w:rsidRPr="006F6995">
        <w:rPr>
          <w:lang w:val="nl-NL"/>
        </w:rPr>
        <w:t>Mededelingen</w:t>
      </w:r>
      <w:r w:rsidR="00DD4BB8">
        <w:rPr>
          <w:lang w:val="nl-NL"/>
        </w:rPr>
        <w:t>: 5 afmeldingen voor de vergadering</w:t>
      </w:r>
    </w:p>
    <w:p w:rsidR="006F6995" w:rsidRPr="006F6995" w:rsidRDefault="006F6995" w:rsidP="006F6995">
      <w:pPr>
        <w:pStyle w:val="Lijstalinea"/>
        <w:numPr>
          <w:ilvl w:val="0"/>
          <w:numId w:val="1"/>
        </w:numPr>
        <w:spacing w:after="0"/>
        <w:ind w:left="426" w:hanging="426"/>
        <w:rPr>
          <w:lang w:val="nl-NL"/>
        </w:rPr>
      </w:pPr>
      <w:r w:rsidRPr="006F6995">
        <w:rPr>
          <w:lang w:val="nl-NL"/>
        </w:rPr>
        <w:t>Notulen handlersvergadering 6 september 2016</w:t>
      </w:r>
    </w:p>
    <w:p w:rsidR="006F6995" w:rsidRDefault="00DD4BB8" w:rsidP="00DD4BB8">
      <w:pPr>
        <w:spacing w:after="0"/>
        <w:ind w:left="852" w:hanging="426"/>
        <w:rPr>
          <w:lang w:val="nl-NL"/>
        </w:rPr>
      </w:pPr>
      <w:r>
        <w:rPr>
          <w:lang w:val="nl-NL"/>
        </w:rPr>
        <w:t>Geen op- of aanmerkingen op de notulen. Dank aan Hans Fleur</w:t>
      </w:r>
      <w:r w:rsidR="00614064">
        <w:rPr>
          <w:lang w:val="nl-NL"/>
        </w:rPr>
        <w:t xml:space="preserve"> voor het opstellen hiervan</w:t>
      </w:r>
    </w:p>
    <w:p w:rsidR="006F6995" w:rsidRPr="006F6995" w:rsidRDefault="006F6995" w:rsidP="006F6995">
      <w:pPr>
        <w:pStyle w:val="Lijstalinea"/>
        <w:numPr>
          <w:ilvl w:val="0"/>
          <w:numId w:val="1"/>
        </w:numPr>
        <w:spacing w:after="0"/>
        <w:ind w:left="426" w:hanging="426"/>
        <w:rPr>
          <w:lang w:val="nl-NL"/>
        </w:rPr>
      </w:pPr>
      <w:r w:rsidRPr="006F6995">
        <w:rPr>
          <w:lang w:val="nl-NL"/>
        </w:rPr>
        <w:t>Wedstrijdkar</w:t>
      </w:r>
    </w:p>
    <w:p w:rsidR="00DD4BB8" w:rsidRPr="00DD4BB8" w:rsidRDefault="00DD4BB8" w:rsidP="00DD4BB8">
      <w:pPr>
        <w:spacing w:after="0"/>
        <w:ind w:left="426" w:right="-46"/>
        <w:rPr>
          <w:ins w:id="0" w:author="mgottmer" w:date="2017-05-22T13:35:00Z"/>
          <w:lang w:val="nl-NL"/>
        </w:rPr>
      </w:pPr>
      <w:r w:rsidRPr="00DD4BB8">
        <w:rPr>
          <w:lang w:val="nl-NL"/>
        </w:rPr>
        <w:t xml:space="preserve">Oproep van de voorzitter om voorzichtiger om te gaan met de kar en </w:t>
      </w:r>
      <w:r>
        <w:rPr>
          <w:lang w:val="nl-NL"/>
        </w:rPr>
        <w:t>w</w:t>
      </w:r>
      <w:r w:rsidRPr="00DD4BB8">
        <w:rPr>
          <w:lang w:val="nl-NL"/>
        </w:rPr>
        <w:t>edstrijdmaterialen. Er is in de winter</w:t>
      </w:r>
      <w:r>
        <w:rPr>
          <w:lang w:val="nl-NL"/>
        </w:rPr>
        <w:t>periode</w:t>
      </w:r>
      <w:r w:rsidRPr="00DD4BB8">
        <w:rPr>
          <w:lang w:val="nl-NL"/>
        </w:rPr>
        <w:t xml:space="preserve"> voor </w:t>
      </w:r>
      <w:proofErr w:type="spellStart"/>
      <w:r w:rsidRPr="00DD4BB8">
        <w:rPr>
          <w:lang w:val="nl-NL"/>
        </w:rPr>
        <w:t>pm</w:t>
      </w:r>
      <w:proofErr w:type="spellEnd"/>
      <w:r w:rsidRPr="00DD4BB8">
        <w:rPr>
          <w:lang w:val="nl-NL"/>
        </w:rPr>
        <w:t xml:space="preserve"> €</w:t>
      </w:r>
      <w:r>
        <w:rPr>
          <w:lang w:val="nl-NL"/>
        </w:rPr>
        <w:t xml:space="preserve"> 1000 kosten gemaakt om alles weer voor elkaar te maken. Huib, Marko en Thijs worden hiervoor bedankt. </w:t>
      </w:r>
    </w:p>
    <w:p w:rsidR="006F6995" w:rsidRPr="006F6995" w:rsidRDefault="006F6995" w:rsidP="006F6995">
      <w:pPr>
        <w:pStyle w:val="Lijstalinea"/>
        <w:numPr>
          <w:ilvl w:val="0"/>
          <w:numId w:val="1"/>
        </w:numPr>
        <w:spacing w:after="0"/>
        <w:ind w:left="426" w:hanging="426"/>
        <w:rPr>
          <w:lang w:val="nl-NL"/>
        </w:rPr>
      </w:pPr>
      <w:r w:rsidRPr="006F6995">
        <w:rPr>
          <w:lang w:val="nl-NL"/>
        </w:rPr>
        <w:t>Terugblik wedstrijden</w:t>
      </w:r>
    </w:p>
    <w:p w:rsidR="006F6995" w:rsidRDefault="00C35693" w:rsidP="00C35693">
      <w:pPr>
        <w:spacing w:after="0"/>
        <w:ind w:left="426"/>
        <w:rPr>
          <w:lang w:val="nl-NL"/>
        </w:rPr>
      </w:pPr>
      <w:r>
        <w:rPr>
          <w:lang w:val="nl-NL"/>
        </w:rPr>
        <w:t xml:space="preserve">N.a.v. de afgelasting van de wedstrijd in Raar is binnen de COWS besloten dat bij problemen iemand van de COWS ter plaatse gaat kijken om de situatie op te nemen. </w:t>
      </w:r>
    </w:p>
    <w:p w:rsidR="006F6995" w:rsidRDefault="006F6995" w:rsidP="006F6995">
      <w:pPr>
        <w:pStyle w:val="Lijstalinea"/>
        <w:numPr>
          <w:ilvl w:val="0"/>
          <w:numId w:val="1"/>
        </w:numPr>
        <w:spacing w:after="0"/>
        <w:ind w:left="426" w:hanging="426"/>
        <w:rPr>
          <w:lang w:val="nl-NL"/>
        </w:rPr>
      </w:pPr>
      <w:r w:rsidRPr="006F6995">
        <w:rPr>
          <w:lang w:val="nl-NL"/>
        </w:rPr>
        <w:t>Financiën</w:t>
      </w:r>
    </w:p>
    <w:p w:rsidR="006F6995" w:rsidRDefault="00DC75BC" w:rsidP="006F6995">
      <w:pPr>
        <w:pStyle w:val="Lijstalinea"/>
        <w:numPr>
          <w:ilvl w:val="1"/>
          <w:numId w:val="1"/>
        </w:numPr>
        <w:spacing w:after="0"/>
        <w:ind w:left="709"/>
        <w:rPr>
          <w:lang w:val="nl-NL"/>
        </w:rPr>
      </w:pPr>
      <w:r>
        <w:rPr>
          <w:lang w:val="nl-NL"/>
        </w:rPr>
        <w:t>Jaarrekening COWS 2016. Ook de jaarrekening van 2016</w:t>
      </w:r>
      <w:r w:rsidR="00C35693">
        <w:rPr>
          <w:lang w:val="nl-NL"/>
        </w:rPr>
        <w:t xml:space="preserve"> laat nog een groot verschil (</w:t>
      </w:r>
      <w:proofErr w:type="spellStart"/>
      <w:r w:rsidR="00C35693">
        <w:rPr>
          <w:lang w:val="nl-NL"/>
        </w:rPr>
        <w:t>pm</w:t>
      </w:r>
      <w:proofErr w:type="spellEnd"/>
      <w:r w:rsidR="00C35693">
        <w:rPr>
          <w:lang w:val="nl-NL"/>
        </w:rPr>
        <w:t xml:space="preserve"> € 6000) zien tussen inkomsten en uitgaven.</w:t>
      </w:r>
      <w:r w:rsidR="004E47FD">
        <w:rPr>
          <w:lang w:val="nl-NL"/>
        </w:rPr>
        <w:t xml:space="preserve"> Kevin Winterwijk, penningmeester van de BCCN </w:t>
      </w:r>
      <w:r>
        <w:rPr>
          <w:lang w:val="nl-NL"/>
        </w:rPr>
        <w:t xml:space="preserve">geeft aan dat </w:t>
      </w:r>
      <w:r w:rsidR="004E47FD">
        <w:rPr>
          <w:lang w:val="nl-NL"/>
        </w:rPr>
        <w:t xml:space="preserve">een lagere bijdrage van de BCCN aan de wedstrijdactiviteiten acceptabel en verdedigbaar is op de ALV van de vereniging. Over diverse suggesties  wordt gediscussieerd, maar aan de kostenkant van de wedstrijden is niet veel meer te verdienen. Daarom heeft de COWS diverse voorstellen ingediend om de bijdrage aan de inkomstenkant te verhogen. </w:t>
      </w:r>
      <w:r w:rsidR="00C35693">
        <w:rPr>
          <w:lang w:val="nl-NL"/>
        </w:rPr>
        <w:t xml:space="preserve"> </w:t>
      </w:r>
    </w:p>
    <w:p w:rsidR="006F6995" w:rsidRDefault="006F6995" w:rsidP="006F6995">
      <w:pPr>
        <w:pStyle w:val="Lijstalinea"/>
        <w:numPr>
          <w:ilvl w:val="1"/>
          <w:numId w:val="1"/>
        </w:numPr>
        <w:spacing w:after="0"/>
        <w:ind w:left="709"/>
        <w:rPr>
          <w:lang w:val="nl-NL"/>
        </w:rPr>
      </w:pPr>
      <w:r>
        <w:rPr>
          <w:lang w:val="nl-NL"/>
        </w:rPr>
        <w:t>Begroting 2017-05-22</w:t>
      </w:r>
      <w:r w:rsidR="004E47FD">
        <w:rPr>
          <w:lang w:val="nl-NL"/>
        </w:rPr>
        <w:t xml:space="preserve">. Het voorstel voor de begroting is gebaseerd op de acceptatie van de financiële voorstellen in de volgende agenda punten. Bij goedkeuring hiervan gaat deze als voorstel naar de ALV.  </w:t>
      </w:r>
    </w:p>
    <w:p w:rsidR="004E47FD" w:rsidRPr="004E47FD" w:rsidRDefault="006F6995" w:rsidP="004E47FD">
      <w:pPr>
        <w:pStyle w:val="Lijstalinea"/>
        <w:numPr>
          <w:ilvl w:val="1"/>
          <w:numId w:val="1"/>
        </w:numPr>
        <w:spacing w:after="0"/>
        <w:ind w:left="709"/>
        <w:rPr>
          <w:lang w:val="nl-NL"/>
        </w:rPr>
      </w:pPr>
      <w:r>
        <w:rPr>
          <w:lang w:val="nl-NL"/>
        </w:rPr>
        <w:t xml:space="preserve">Voorstel </w:t>
      </w:r>
      <w:r w:rsidR="00DC75BC">
        <w:rPr>
          <w:lang w:val="nl-NL"/>
        </w:rPr>
        <w:t>verhoging startgel</w:t>
      </w:r>
      <w:r>
        <w:rPr>
          <w:lang w:val="nl-NL"/>
        </w:rPr>
        <w:t>den</w:t>
      </w:r>
      <w:r w:rsidR="004E47FD">
        <w:rPr>
          <w:lang w:val="nl-NL"/>
        </w:rPr>
        <w:t xml:space="preserve">. Verhoging van alle startgelden met € 2,50 (voor zowel leden als niet-leden). Unaniem aangenomen. </w:t>
      </w:r>
    </w:p>
    <w:p w:rsidR="006F6995" w:rsidRDefault="006F6995" w:rsidP="006F6995">
      <w:pPr>
        <w:pStyle w:val="Lijstalinea"/>
        <w:numPr>
          <w:ilvl w:val="1"/>
          <w:numId w:val="1"/>
        </w:numPr>
        <w:spacing w:after="0"/>
        <w:ind w:left="709"/>
        <w:rPr>
          <w:lang w:val="nl-NL"/>
        </w:rPr>
      </w:pPr>
      <w:r>
        <w:rPr>
          <w:lang w:val="nl-NL"/>
        </w:rPr>
        <w:t>Voorstel startfee</w:t>
      </w:r>
      <w:r w:rsidR="004E47FD">
        <w:rPr>
          <w:lang w:val="nl-NL"/>
        </w:rPr>
        <w:t xml:space="preserve">: Jaarlijkse bijdrage van € 10 om deel te nemen aan wedstrijden </w:t>
      </w:r>
      <w:r w:rsidR="00533C95">
        <w:rPr>
          <w:lang w:val="nl-NL"/>
        </w:rPr>
        <w:t>in wedstrijdseizoen. Aangenomen, 1 stem tegen.</w:t>
      </w:r>
    </w:p>
    <w:p w:rsidR="006F6995" w:rsidRDefault="006F6995" w:rsidP="006F6995">
      <w:pPr>
        <w:pStyle w:val="Lijstalinea"/>
        <w:numPr>
          <w:ilvl w:val="1"/>
          <w:numId w:val="1"/>
        </w:numPr>
        <w:spacing w:after="0"/>
        <w:ind w:left="709"/>
        <w:rPr>
          <w:lang w:val="nl-NL"/>
        </w:rPr>
      </w:pPr>
      <w:r>
        <w:rPr>
          <w:lang w:val="nl-NL"/>
        </w:rPr>
        <w:t>Voorstel inschrijfgeld startlicenties</w:t>
      </w:r>
      <w:r w:rsidR="00533C95">
        <w:rPr>
          <w:lang w:val="nl-NL"/>
        </w:rPr>
        <w:t>: Verhoging inschrijfgeld startlicentie naar € 35. € 15 naar centra voor startlicenties, € 10 administratiekosten BCCN en €10 startfee (als men niet van plan is wedstrijden te lopen wordt deze gerestitueerd. Aangenomen, 1 stem tegen.</w:t>
      </w:r>
    </w:p>
    <w:p w:rsidR="006F6995" w:rsidRDefault="00DD4BB8" w:rsidP="006F6995">
      <w:pPr>
        <w:pStyle w:val="Lijstalinea"/>
        <w:numPr>
          <w:ilvl w:val="0"/>
          <w:numId w:val="1"/>
        </w:numPr>
        <w:spacing w:after="0"/>
        <w:ind w:left="426"/>
        <w:rPr>
          <w:lang w:val="nl-NL"/>
        </w:rPr>
      </w:pPr>
      <w:r>
        <w:rPr>
          <w:lang w:val="nl-NL"/>
        </w:rPr>
        <w:t>Attitude tijdens trials</w:t>
      </w:r>
      <w:r w:rsidR="00533C95">
        <w:rPr>
          <w:lang w:val="nl-NL"/>
        </w:rPr>
        <w:t xml:space="preserve">. Vanuit de COWS wordt opnieuw een dringend beroep gedaan naar iedereen die deelneemt aan de wedstrijden vooral het dierenwelzijn te respecteren, daar ook verantwoording voor te nemen en in voorkomende gevallen </w:t>
      </w:r>
      <w:r w:rsidR="00C46606">
        <w:rPr>
          <w:lang w:val="nl-NL"/>
        </w:rPr>
        <w:t xml:space="preserve">elkaar hierop aan te spreken. Eventuele schade aan materialen of m.n. de dieren moet worden gemeld. In afgelopen wedstrijden hebben zich weer incidenten voor gedaan die richting de organisatoren van de wedstrijden niet acceptabel zijn. </w:t>
      </w:r>
      <w:r w:rsidR="00533C95">
        <w:rPr>
          <w:lang w:val="nl-NL"/>
        </w:rPr>
        <w:t xml:space="preserve">   </w:t>
      </w:r>
    </w:p>
    <w:p w:rsidR="00DD4BB8" w:rsidRDefault="00DD4BB8" w:rsidP="006F6995">
      <w:pPr>
        <w:pStyle w:val="Lijstalinea"/>
        <w:numPr>
          <w:ilvl w:val="0"/>
          <w:numId w:val="1"/>
        </w:numPr>
        <w:spacing w:after="0"/>
        <w:ind w:left="426"/>
        <w:rPr>
          <w:lang w:val="nl-NL"/>
        </w:rPr>
      </w:pPr>
      <w:r>
        <w:rPr>
          <w:lang w:val="nl-NL"/>
        </w:rPr>
        <w:t>Voortgang juryopleiding en bijscholing</w:t>
      </w:r>
    </w:p>
    <w:p w:rsidR="00C46606" w:rsidRDefault="00C46606" w:rsidP="00C46606">
      <w:pPr>
        <w:pStyle w:val="Lijstalinea"/>
        <w:spacing w:after="0"/>
        <w:ind w:left="426"/>
        <w:rPr>
          <w:lang w:val="nl-NL"/>
        </w:rPr>
      </w:pPr>
      <w:r>
        <w:rPr>
          <w:lang w:val="nl-NL"/>
        </w:rPr>
        <w:t xml:space="preserve">Kees Kromhout meldt dat er met een huidige </w:t>
      </w:r>
      <w:r w:rsidR="003A2662">
        <w:rPr>
          <w:lang w:val="nl-NL"/>
        </w:rPr>
        <w:t>jury’s</w:t>
      </w:r>
      <w:r>
        <w:rPr>
          <w:lang w:val="nl-NL"/>
        </w:rPr>
        <w:t xml:space="preserve"> </w:t>
      </w:r>
      <w:r w:rsidR="003A2662">
        <w:rPr>
          <w:lang w:val="nl-NL"/>
        </w:rPr>
        <w:t xml:space="preserve">een bijscholingbijeenkomst is geweest onder leiding van Sue </w:t>
      </w:r>
      <w:proofErr w:type="spellStart"/>
      <w:r w:rsidR="003A2662">
        <w:rPr>
          <w:lang w:val="nl-NL"/>
        </w:rPr>
        <w:t>Main</w:t>
      </w:r>
      <w:proofErr w:type="spellEnd"/>
      <w:r w:rsidR="003A2662">
        <w:rPr>
          <w:lang w:val="nl-NL"/>
        </w:rPr>
        <w:t xml:space="preserve">. Deze is als zeer instructief en zinvol ervaren. Voor nieuwe jury’s zijn voldoende aanmeldingen binnen gekomen om het </w:t>
      </w:r>
      <w:r w:rsidR="00614064">
        <w:rPr>
          <w:lang w:val="nl-NL"/>
        </w:rPr>
        <w:t>opleidings</w:t>
      </w:r>
      <w:r w:rsidR="003A2662">
        <w:rPr>
          <w:lang w:val="nl-NL"/>
        </w:rPr>
        <w:t>traject in gang te zetten. Gedacht wordt aan een bij</w:t>
      </w:r>
      <w:r w:rsidR="00DC75BC">
        <w:rPr>
          <w:lang w:val="nl-NL"/>
        </w:rPr>
        <w:t>eenkomst in de vorm van een</w:t>
      </w:r>
      <w:r w:rsidR="003A2662">
        <w:rPr>
          <w:lang w:val="nl-NL"/>
        </w:rPr>
        <w:t xml:space="preserve"> bijscholingscursus waarbij naast de theoretische aspecten ook aan de praktijk  aandacht zal worden besteed. Dan </w:t>
      </w:r>
      <w:r w:rsidR="003A2662">
        <w:rPr>
          <w:lang w:val="nl-NL"/>
        </w:rPr>
        <w:lastRenderedPageBreak/>
        <w:t xml:space="preserve">moeten vaak in korte tijd impopulaire beslissingen worden genomen. In het najaar (oktober) zal hier een </w:t>
      </w:r>
      <w:r w:rsidR="00614064">
        <w:rPr>
          <w:lang w:val="nl-NL"/>
        </w:rPr>
        <w:t xml:space="preserve">verdere </w:t>
      </w:r>
      <w:r w:rsidR="003A2662">
        <w:rPr>
          <w:lang w:val="nl-NL"/>
        </w:rPr>
        <w:t xml:space="preserve">invulling aan worden gegeven. De inschrijvers voor de juryopleiding worden hiervan op de hoogte gebracht. </w:t>
      </w:r>
    </w:p>
    <w:p w:rsidR="00DD4BB8" w:rsidRDefault="00DD4BB8" w:rsidP="006F6995">
      <w:pPr>
        <w:pStyle w:val="Lijstalinea"/>
        <w:numPr>
          <w:ilvl w:val="0"/>
          <w:numId w:val="1"/>
        </w:numPr>
        <w:spacing w:after="0"/>
        <w:ind w:left="426"/>
        <w:rPr>
          <w:lang w:val="nl-NL"/>
        </w:rPr>
      </w:pPr>
      <w:r>
        <w:rPr>
          <w:lang w:val="nl-NL"/>
        </w:rPr>
        <w:t>Voorstel startlicentie centra</w:t>
      </w:r>
    </w:p>
    <w:p w:rsidR="003A2662" w:rsidRDefault="00570A17" w:rsidP="003A2662">
      <w:pPr>
        <w:pStyle w:val="Lijstalinea"/>
        <w:spacing w:after="0"/>
        <w:ind w:left="426"/>
        <w:rPr>
          <w:lang w:val="nl-NL"/>
        </w:rPr>
      </w:pPr>
      <w:r>
        <w:rPr>
          <w:lang w:val="nl-NL"/>
        </w:rPr>
        <w:t>De huidige opzet voor het behalen van startlicenties is te duur. De COWS stelt voor om weer terug te gaan naar het systeem van het instellen van diverse centra voor het behalen van een startlicentie. Men kan dan individueel een afspraak met een centrum maken. Voorstel is unaniem aangenomen. COWS gaat contact opnemen met diverse partijen en zal zorgen voor een landelijk</w:t>
      </w:r>
      <w:r w:rsidR="00DC75BC">
        <w:rPr>
          <w:lang w:val="nl-NL"/>
        </w:rPr>
        <w:t>e</w:t>
      </w:r>
      <w:r>
        <w:rPr>
          <w:lang w:val="nl-NL"/>
        </w:rPr>
        <w:t xml:space="preserve"> dekking. </w:t>
      </w:r>
      <w:r w:rsidR="0040395A">
        <w:rPr>
          <w:lang w:val="nl-NL"/>
        </w:rPr>
        <w:t>De COWS zorgt voor aanpassing van het wedstrijdreglement op dit punt.</w:t>
      </w:r>
    </w:p>
    <w:p w:rsidR="00DD4BB8" w:rsidRDefault="00DD4BB8" w:rsidP="006F6995">
      <w:pPr>
        <w:pStyle w:val="Lijstalinea"/>
        <w:numPr>
          <w:ilvl w:val="0"/>
          <w:numId w:val="1"/>
        </w:numPr>
        <w:spacing w:after="0"/>
        <w:ind w:left="426"/>
        <w:rPr>
          <w:lang w:val="nl-NL"/>
        </w:rPr>
      </w:pPr>
      <w:r>
        <w:rPr>
          <w:lang w:val="nl-NL"/>
        </w:rPr>
        <w:t>Notitie sponsoring</w:t>
      </w:r>
    </w:p>
    <w:p w:rsidR="00B342AD" w:rsidRPr="00B342AD" w:rsidRDefault="00570A17" w:rsidP="00B342AD">
      <w:pPr>
        <w:spacing w:after="0"/>
        <w:ind w:left="426"/>
        <w:rPr>
          <w:lang w:val="nl-NL"/>
        </w:rPr>
      </w:pPr>
      <w:r w:rsidRPr="00B342AD">
        <w:rPr>
          <w:lang w:val="nl-NL"/>
        </w:rPr>
        <w:t xml:space="preserve">Pim Visser geeft een toelichting op de notitie voor sponsoring. </w:t>
      </w:r>
      <w:r w:rsidR="00B342AD" w:rsidRPr="00B342AD">
        <w:rPr>
          <w:lang w:val="nl-NL"/>
        </w:rPr>
        <w:t>Conclusies van de werkgroep zijn:</w:t>
      </w:r>
    </w:p>
    <w:p w:rsidR="00B342AD" w:rsidRDefault="00B342AD" w:rsidP="00B342AD">
      <w:pPr>
        <w:pStyle w:val="Lijstalinea"/>
        <w:numPr>
          <w:ilvl w:val="0"/>
          <w:numId w:val="2"/>
        </w:numPr>
        <w:spacing w:after="0"/>
        <w:rPr>
          <w:lang w:val="nl-NL"/>
        </w:rPr>
      </w:pPr>
      <w:r>
        <w:rPr>
          <w:lang w:val="nl-NL"/>
        </w:rPr>
        <w:t xml:space="preserve">Onderhandelingen met sponsors opstarten voor alleen het financieren van een bijdrage voor CSC deelnemers is moeilijk. Nodig hiervoor is een code of </w:t>
      </w:r>
      <w:proofErr w:type="spellStart"/>
      <w:r>
        <w:rPr>
          <w:lang w:val="nl-NL"/>
        </w:rPr>
        <w:t>conduct</w:t>
      </w:r>
      <w:proofErr w:type="spellEnd"/>
      <w:r>
        <w:rPr>
          <w:lang w:val="nl-NL"/>
        </w:rPr>
        <w:t xml:space="preserve"> voor de deelnemers en wat kunnen we een sponsor bieden.</w:t>
      </w:r>
      <w:r w:rsidR="00DC75BC">
        <w:rPr>
          <w:lang w:val="nl-NL"/>
        </w:rPr>
        <w:t xml:space="preserve"> De</w:t>
      </w:r>
      <w:r w:rsidR="00A74025">
        <w:rPr>
          <w:lang w:val="nl-NL"/>
        </w:rPr>
        <w:t xml:space="preserve"> werkgroep twijfelt aan de haalbaarheid hiervan. </w:t>
      </w:r>
    </w:p>
    <w:p w:rsidR="00A74025" w:rsidRDefault="00B342AD" w:rsidP="00B342AD">
      <w:pPr>
        <w:pStyle w:val="Lijstalinea"/>
        <w:numPr>
          <w:ilvl w:val="0"/>
          <w:numId w:val="2"/>
        </w:numPr>
        <w:spacing w:after="0"/>
        <w:rPr>
          <w:lang w:val="nl-NL"/>
        </w:rPr>
      </w:pPr>
      <w:r>
        <w:rPr>
          <w:lang w:val="nl-NL"/>
        </w:rPr>
        <w:t xml:space="preserve">De BCCN als vereniging kan richting een sponsor meer betekenen </w:t>
      </w:r>
      <w:r w:rsidR="00A74025">
        <w:rPr>
          <w:lang w:val="nl-NL"/>
        </w:rPr>
        <w:t xml:space="preserve">dan een activiteit van de vereniging. </w:t>
      </w:r>
    </w:p>
    <w:p w:rsidR="00B342AD" w:rsidRPr="00A74025" w:rsidRDefault="00A74025" w:rsidP="00A74025">
      <w:pPr>
        <w:spacing w:after="0"/>
        <w:ind w:left="360"/>
        <w:rPr>
          <w:lang w:val="nl-NL"/>
        </w:rPr>
      </w:pPr>
      <w:r>
        <w:rPr>
          <w:lang w:val="nl-NL"/>
        </w:rPr>
        <w:t xml:space="preserve">De werkgroep heeft deze conclusies derhalve weer neergelegd bij het bestuur van de BCCN.  </w:t>
      </w:r>
      <w:r w:rsidR="00B342AD" w:rsidRPr="00A74025">
        <w:rPr>
          <w:lang w:val="nl-NL"/>
        </w:rPr>
        <w:t xml:space="preserve"> </w:t>
      </w:r>
    </w:p>
    <w:p w:rsidR="00A74025" w:rsidRPr="00A74025" w:rsidRDefault="00DD4BB8" w:rsidP="00A74025">
      <w:pPr>
        <w:pStyle w:val="Lijstalinea"/>
        <w:numPr>
          <w:ilvl w:val="0"/>
          <w:numId w:val="1"/>
        </w:numPr>
        <w:spacing w:after="0"/>
        <w:ind w:left="426"/>
        <w:rPr>
          <w:lang w:val="nl-NL"/>
        </w:rPr>
      </w:pPr>
      <w:r>
        <w:rPr>
          <w:lang w:val="nl-NL"/>
        </w:rPr>
        <w:t>Oproep organiseren wedstrijden/vrijwilligers op allerhande functies</w:t>
      </w:r>
      <w:r w:rsidR="00A74025">
        <w:rPr>
          <w:lang w:val="nl-NL"/>
        </w:rPr>
        <w:t>. De COWS doet nog een beroep op iedereen om met voorstellen te komen voor het organiseren van wedstrijden. NK 2017 staat</w:t>
      </w:r>
      <w:r w:rsidR="00DC75BC">
        <w:rPr>
          <w:lang w:val="nl-NL"/>
        </w:rPr>
        <w:t xml:space="preserve"> nog open en ook een aantal trials voor</w:t>
      </w:r>
      <w:r w:rsidR="00A74025">
        <w:rPr>
          <w:lang w:val="nl-NL"/>
        </w:rPr>
        <w:t xml:space="preserve"> seizoen 2017 / 2018 zijn nog niet ingevuld. </w:t>
      </w:r>
    </w:p>
    <w:p w:rsidR="00DD4BB8" w:rsidRDefault="00DD4BB8" w:rsidP="006F6995">
      <w:pPr>
        <w:pStyle w:val="Lijstalinea"/>
        <w:numPr>
          <w:ilvl w:val="0"/>
          <w:numId w:val="1"/>
        </w:numPr>
        <w:spacing w:after="0"/>
        <w:ind w:left="426"/>
        <w:rPr>
          <w:lang w:val="nl-NL"/>
        </w:rPr>
      </w:pPr>
      <w:r>
        <w:rPr>
          <w:lang w:val="nl-NL"/>
        </w:rPr>
        <w:t>FCI trial</w:t>
      </w:r>
      <w:r w:rsidR="00A74025">
        <w:rPr>
          <w:lang w:val="nl-NL"/>
        </w:rPr>
        <w:t xml:space="preserve">s. De FCI, de overkoepelende Europese organisatie waarbij de </w:t>
      </w:r>
      <w:r w:rsidR="00CB3069">
        <w:rPr>
          <w:lang w:val="nl-NL"/>
        </w:rPr>
        <w:t>R</w:t>
      </w:r>
      <w:r w:rsidR="00A74025">
        <w:rPr>
          <w:lang w:val="nl-NL"/>
        </w:rPr>
        <w:t xml:space="preserve">aad van Beheer en </w:t>
      </w:r>
      <w:r w:rsidR="00CB3069">
        <w:rPr>
          <w:lang w:val="nl-NL"/>
        </w:rPr>
        <w:t xml:space="preserve">dus de BCCN is aangesloten </w:t>
      </w:r>
      <w:r w:rsidR="0040395A">
        <w:rPr>
          <w:lang w:val="nl-NL"/>
        </w:rPr>
        <w:t>is voornemens</w:t>
      </w:r>
      <w:r w:rsidR="00CB3069">
        <w:rPr>
          <w:lang w:val="nl-NL"/>
        </w:rPr>
        <w:t xml:space="preserve"> een </w:t>
      </w:r>
      <w:proofErr w:type="spellStart"/>
      <w:r w:rsidR="00CB3069">
        <w:rPr>
          <w:lang w:val="nl-NL"/>
        </w:rPr>
        <w:t>schapendrijfcompetitie</w:t>
      </w:r>
      <w:proofErr w:type="spellEnd"/>
      <w:r w:rsidR="00CB3069">
        <w:rPr>
          <w:lang w:val="nl-NL"/>
        </w:rPr>
        <w:t xml:space="preserve"> op te zetten vergelijkbaar met de huidige competitie die resulteert in de </w:t>
      </w:r>
      <w:proofErr w:type="spellStart"/>
      <w:r w:rsidR="00CB3069">
        <w:rPr>
          <w:lang w:val="nl-NL"/>
        </w:rPr>
        <w:t>Continental</w:t>
      </w:r>
      <w:proofErr w:type="spellEnd"/>
      <w:r w:rsidR="00CB3069">
        <w:rPr>
          <w:lang w:val="nl-NL"/>
        </w:rPr>
        <w:t>. In de nieuwe BCN zal hierover een uitgebreide toelichting worden opgenomen. De COWS is bezorgt over de</w:t>
      </w:r>
      <w:r w:rsidR="00492032">
        <w:rPr>
          <w:lang w:val="nl-NL"/>
        </w:rPr>
        <w:t>ze</w:t>
      </w:r>
      <w:r w:rsidR="00CB3069">
        <w:rPr>
          <w:lang w:val="nl-NL"/>
        </w:rPr>
        <w:t xml:space="preserve"> ontwikkelingen. De huidige wedstrijd opzet van de BCCN is duidelijk al verder ontwikkeld en </w:t>
      </w:r>
      <w:r w:rsidR="00DC75BC">
        <w:rPr>
          <w:lang w:val="nl-NL"/>
        </w:rPr>
        <w:t xml:space="preserve">dit is ons inziens </w:t>
      </w:r>
      <w:r w:rsidR="00CB3069">
        <w:rPr>
          <w:lang w:val="nl-NL"/>
        </w:rPr>
        <w:t>een stap terug.</w:t>
      </w:r>
      <w:r w:rsidR="0040395A">
        <w:rPr>
          <w:lang w:val="nl-NL"/>
        </w:rPr>
        <w:t xml:space="preserve"> Daarnaast zijn de wedstrijden alleen toegankelijk voor honden met een door de FCI goedgekeurde stamboom (hier hoort ISDS stamboom niet bij). Ook is de </w:t>
      </w:r>
      <w:r w:rsidR="00954582">
        <w:rPr>
          <w:lang w:val="nl-NL"/>
        </w:rPr>
        <w:t xml:space="preserve">FCI </w:t>
      </w:r>
      <w:bookmarkStart w:id="1" w:name="_GoBack"/>
      <w:bookmarkEnd w:id="1"/>
      <w:r w:rsidR="00CB3069">
        <w:rPr>
          <w:lang w:val="nl-NL"/>
        </w:rPr>
        <w:t xml:space="preserve">erg rigide over deelname en medewerking aan niet FCI- geregistreerde evenementen. </w:t>
      </w:r>
      <w:r w:rsidR="00492032">
        <w:rPr>
          <w:lang w:val="nl-NL"/>
        </w:rPr>
        <w:t xml:space="preserve">Het bestuur zal een terughoudend, actief en kritisch standpunt innemen in het overleg met de FCI hierover. Vanuit de COWS zal hierover in het overleg van de </w:t>
      </w:r>
      <w:proofErr w:type="spellStart"/>
      <w:r w:rsidR="00492032">
        <w:rPr>
          <w:lang w:val="nl-NL"/>
        </w:rPr>
        <w:t>Continental</w:t>
      </w:r>
      <w:proofErr w:type="spellEnd"/>
      <w:r w:rsidR="00492032">
        <w:rPr>
          <w:lang w:val="nl-NL"/>
        </w:rPr>
        <w:t xml:space="preserve"> </w:t>
      </w:r>
      <w:proofErr w:type="spellStart"/>
      <w:r w:rsidR="00492032">
        <w:rPr>
          <w:lang w:val="nl-NL"/>
        </w:rPr>
        <w:t>Sheepdog</w:t>
      </w:r>
      <w:proofErr w:type="spellEnd"/>
      <w:r w:rsidR="00492032">
        <w:rPr>
          <w:lang w:val="nl-NL"/>
        </w:rPr>
        <w:t xml:space="preserve"> Championship </w:t>
      </w:r>
      <w:proofErr w:type="spellStart"/>
      <w:r w:rsidR="00492032">
        <w:rPr>
          <w:lang w:val="nl-NL"/>
        </w:rPr>
        <w:t>Commit</w:t>
      </w:r>
      <w:r w:rsidR="0040395A">
        <w:rPr>
          <w:lang w:val="nl-NL"/>
        </w:rPr>
        <w:t>t</w:t>
      </w:r>
      <w:r w:rsidR="00492032">
        <w:rPr>
          <w:lang w:val="nl-NL"/>
        </w:rPr>
        <w:t>ee</w:t>
      </w:r>
      <w:proofErr w:type="spellEnd"/>
      <w:r w:rsidR="00492032">
        <w:rPr>
          <w:lang w:val="nl-NL"/>
        </w:rPr>
        <w:t xml:space="preserve"> gevraagd worden naar de situatie in de andere landen en het standpunt van de ISDS in deze.  </w:t>
      </w:r>
    </w:p>
    <w:p w:rsidR="00DD4BB8" w:rsidRDefault="00DD4BB8" w:rsidP="006F6995">
      <w:pPr>
        <w:pStyle w:val="Lijstalinea"/>
        <w:numPr>
          <w:ilvl w:val="0"/>
          <w:numId w:val="1"/>
        </w:numPr>
        <w:spacing w:after="0"/>
        <w:ind w:left="426"/>
        <w:rPr>
          <w:lang w:val="nl-NL"/>
        </w:rPr>
      </w:pPr>
      <w:proofErr w:type="spellStart"/>
      <w:r>
        <w:rPr>
          <w:lang w:val="nl-NL"/>
        </w:rPr>
        <w:t>W</w:t>
      </w:r>
      <w:r w:rsidR="00492032">
        <w:rPr>
          <w:lang w:val="nl-NL"/>
        </w:rPr>
        <w:t>.</w:t>
      </w:r>
      <w:r>
        <w:rPr>
          <w:lang w:val="nl-NL"/>
        </w:rPr>
        <w:t>v</w:t>
      </w:r>
      <w:r w:rsidR="00492032">
        <w:rPr>
          <w:lang w:val="nl-NL"/>
        </w:rPr>
        <w:t>.</w:t>
      </w:r>
      <w:r>
        <w:rPr>
          <w:lang w:val="nl-NL"/>
        </w:rPr>
        <w:t>t</w:t>
      </w:r>
      <w:r w:rsidR="00492032">
        <w:rPr>
          <w:lang w:val="nl-NL"/>
        </w:rPr>
        <w:t>.</w:t>
      </w:r>
      <w:r>
        <w:rPr>
          <w:lang w:val="nl-NL"/>
        </w:rPr>
        <w:t>t</w:t>
      </w:r>
      <w:r w:rsidR="00492032">
        <w:rPr>
          <w:lang w:val="nl-NL"/>
        </w:rPr>
        <w:t>.</w:t>
      </w:r>
      <w:r>
        <w:rPr>
          <w:lang w:val="nl-NL"/>
        </w:rPr>
        <w:t>k</w:t>
      </w:r>
      <w:proofErr w:type="spellEnd"/>
      <w:r w:rsidR="00492032">
        <w:rPr>
          <w:lang w:val="nl-NL"/>
        </w:rPr>
        <w:t>.</w:t>
      </w:r>
    </w:p>
    <w:p w:rsidR="00492032" w:rsidRDefault="0040395A" w:rsidP="00492032">
      <w:pPr>
        <w:pStyle w:val="Lijstalinea"/>
        <w:spacing w:after="0"/>
        <w:ind w:left="426"/>
        <w:rPr>
          <w:lang w:val="nl-NL"/>
        </w:rPr>
      </w:pPr>
      <w:r>
        <w:rPr>
          <w:lang w:val="nl-NL"/>
        </w:rPr>
        <w:t>Het be</w:t>
      </w:r>
      <w:r w:rsidR="00492032">
        <w:rPr>
          <w:lang w:val="nl-NL"/>
        </w:rPr>
        <w:t>stuur is bezig met de voorbereiding van de viering van het 40 jarig jubileum. Dit zal 3 september zijn (in de COWS agenda NK praktijk). Voorstel van het bestuur om eenmalig de NK promotie en kwalificatie te wisselen, promotie op zaterdag, kwalificatie op zondag. Voorstel unaniem aangenomen.</w:t>
      </w:r>
    </w:p>
    <w:p w:rsidR="00492032" w:rsidRDefault="00492032" w:rsidP="00492032">
      <w:pPr>
        <w:pStyle w:val="Lijstalinea"/>
        <w:spacing w:after="0"/>
        <w:ind w:left="426"/>
        <w:rPr>
          <w:lang w:val="nl-NL"/>
        </w:rPr>
      </w:pPr>
      <w:r>
        <w:rPr>
          <w:lang w:val="nl-NL"/>
        </w:rPr>
        <w:t xml:space="preserve">Verzoek van Hans Fleur om meerdere wedstrijden gelijktijdig te betalen. Scheelt hem veel werk. Onderzocht wordt of het mogelijk is om hiervoor centraal een overzicht beschikbaar te stellen. </w:t>
      </w:r>
    </w:p>
    <w:p w:rsidR="00DD4BB8" w:rsidRDefault="00DD4BB8" w:rsidP="006F6995">
      <w:pPr>
        <w:pStyle w:val="Lijstalinea"/>
        <w:numPr>
          <w:ilvl w:val="0"/>
          <w:numId w:val="1"/>
        </w:numPr>
        <w:spacing w:after="0"/>
        <w:ind w:left="426"/>
        <w:rPr>
          <w:lang w:val="nl-NL"/>
        </w:rPr>
      </w:pPr>
      <w:r>
        <w:rPr>
          <w:lang w:val="nl-NL"/>
        </w:rPr>
        <w:t>Sluiting</w:t>
      </w:r>
      <w:r w:rsidR="00614064">
        <w:rPr>
          <w:lang w:val="nl-NL"/>
        </w:rPr>
        <w:t>: Maco sluit de vergadering om 22:30 uur</w:t>
      </w:r>
    </w:p>
    <w:p w:rsidR="00614064" w:rsidRDefault="00614064" w:rsidP="00614064">
      <w:pPr>
        <w:pStyle w:val="Lijstalinea"/>
        <w:spacing w:after="0"/>
        <w:ind w:left="426"/>
        <w:rPr>
          <w:lang w:val="nl-NL"/>
        </w:rPr>
      </w:pPr>
    </w:p>
    <w:p w:rsidR="00DD4BB8" w:rsidRPr="006F6995" w:rsidRDefault="00DD4BB8" w:rsidP="00DD4BB8">
      <w:pPr>
        <w:pStyle w:val="Lijstalinea"/>
        <w:spacing w:after="0"/>
        <w:ind w:left="426"/>
        <w:rPr>
          <w:lang w:val="nl-NL"/>
        </w:rPr>
      </w:pPr>
    </w:p>
    <w:p w:rsidR="006F6995" w:rsidRPr="006F6995" w:rsidRDefault="006F6995" w:rsidP="006F6995">
      <w:pPr>
        <w:spacing w:after="0"/>
        <w:rPr>
          <w:lang w:val="nl-NL"/>
        </w:rPr>
      </w:pPr>
      <w:r>
        <w:rPr>
          <w:lang w:val="nl-NL"/>
        </w:rPr>
        <w:t xml:space="preserve"> </w:t>
      </w:r>
    </w:p>
    <w:sectPr w:rsidR="006F6995" w:rsidRPr="006F6995" w:rsidSect="00D07BEC">
      <w:pgSz w:w="11906" w:h="16838"/>
      <w:pgMar w:top="1191" w:right="1440"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36761"/>
    <w:multiLevelType w:val="hybridMultilevel"/>
    <w:tmpl w:val="73E20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22C07"/>
    <w:multiLevelType w:val="hybridMultilevel"/>
    <w:tmpl w:val="673861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95"/>
    <w:rsid w:val="001873C9"/>
    <w:rsid w:val="00275912"/>
    <w:rsid w:val="003A2662"/>
    <w:rsid w:val="003F62F2"/>
    <w:rsid w:val="0040395A"/>
    <w:rsid w:val="00492032"/>
    <w:rsid w:val="004E244E"/>
    <w:rsid w:val="004E47FD"/>
    <w:rsid w:val="00533C95"/>
    <w:rsid w:val="00570A17"/>
    <w:rsid w:val="00614064"/>
    <w:rsid w:val="006F6995"/>
    <w:rsid w:val="00714912"/>
    <w:rsid w:val="008B7A49"/>
    <w:rsid w:val="00954582"/>
    <w:rsid w:val="00A74025"/>
    <w:rsid w:val="00B342AD"/>
    <w:rsid w:val="00C35693"/>
    <w:rsid w:val="00C46606"/>
    <w:rsid w:val="00CB3069"/>
    <w:rsid w:val="00D07BEC"/>
    <w:rsid w:val="00DC75BC"/>
    <w:rsid w:val="00DD4BB8"/>
    <w:rsid w:val="00E06B36"/>
    <w:rsid w:val="00ED38E4"/>
    <w:rsid w:val="00ED3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7A49"/>
    <w:rPr>
      <w:rFonts w:ascii="Arial" w:hAnsi="Arial"/>
    </w:rPr>
  </w:style>
  <w:style w:type="paragraph" w:styleId="Kop1">
    <w:name w:val="heading 1"/>
    <w:basedOn w:val="Standaard"/>
    <w:next w:val="Standaard"/>
    <w:link w:val="Kop1Char"/>
    <w:uiPriority w:val="9"/>
    <w:qFormat/>
    <w:rsid w:val="008B7A49"/>
    <w:pPr>
      <w:keepNext/>
      <w:keepLines/>
      <w:spacing w:before="480" w:after="0"/>
      <w:outlineLvl w:val="0"/>
    </w:pPr>
    <w:rPr>
      <w:rFonts w:eastAsiaTheme="majorEastAsia"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7A49"/>
    <w:rPr>
      <w:rFonts w:ascii="Arial" w:eastAsiaTheme="majorEastAsia" w:hAnsi="Arial" w:cstheme="majorBidi"/>
      <w:b/>
      <w:bCs/>
      <w:sz w:val="28"/>
      <w:szCs w:val="28"/>
    </w:rPr>
  </w:style>
  <w:style w:type="paragraph" w:styleId="Lijstalinea">
    <w:name w:val="List Paragraph"/>
    <w:basedOn w:val="Standaard"/>
    <w:uiPriority w:val="34"/>
    <w:qFormat/>
    <w:rsid w:val="006F6995"/>
    <w:pPr>
      <w:ind w:left="720"/>
      <w:contextualSpacing/>
    </w:pPr>
  </w:style>
  <w:style w:type="paragraph" w:styleId="Ballontekst">
    <w:name w:val="Balloon Text"/>
    <w:basedOn w:val="Standaard"/>
    <w:link w:val="BallontekstChar"/>
    <w:uiPriority w:val="99"/>
    <w:semiHidden/>
    <w:unhideWhenUsed/>
    <w:rsid w:val="00DD4B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4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7A49"/>
    <w:rPr>
      <w:rFonts w:ascii="Arial" w:hAnsi="Arial"/>
    </w:rPr>
  </w:style>
  <w:style w:type="paragraph" w:styleId="Kop1">
    <w:name w:val="heading 1"/>
    <w:basedOn w:val="Standaard"/>
    <w:next w:val="Standaard"/>
    <w:link w:val="Kop1Char"/>
    <w:uiPriority w:val="9"/>
    <w:qFormat/>
    <w:rsid w:val="008B7A49"/>
    <w:pPr>
      <w:keepNext/>
      <w:keepLines/>
      <w:spacing w:before="480" w:after="0"/>
      <w:outlineLvl w:val="0"/>
    </w:pPr>
    <w:rPr>
      <w:rFonts w:eastAsiaTheme="majorEastAsia"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7A49"/>
    <w:rPr>
      <w:rFonts w:ascii="Arial" w:eastAsiaTheme="majorEastAsia" w:hAnsi="Arial" w:cstheme="majorBidi"/>
      <w:b/>
      <w:bCs/>
      <w:sz w:val="28"/>
      <w:szCs w:val="28"/>
    </w:rPr>
  </w:style>
  <w:style w:type="paragraph" w:styleId="Lijstalinea">
    <w:name w:val="List Paragraph"/>
    <w:basedOn w:val="Standaard"/>
    <w:uiPriority w:val="34"/>
    <w:qFormat/>
    <w:rsid w:val="006F6995"/>
    <w:pPr>
      <w:ind w:left="720"/>
      <w:contextualSpacing/>
    </w:pPr>
  </w:style>
  <w:style w:type="paragraph" w:styleId="Ballontekst">
    <w:name w:val="Balloon Text"/>
    <w:basedOn w:val="Standaard"/>
    <w:link w:val="BallontekstChar"/>
    <w:uiPriority w:val="99"/>
    <w:semiHidden/>
    <w:unhideWhenUsed/>
    <w:rsid w:val="00DD4B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4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5177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MARIN</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mgottmer</dc:creator>
  <cp:lastModifiedBy>Maco Hoogenboom</cp:lastModifiedBy>
  <cp:revision>3</cp:revision>
  <dcterms:created xsi:type="dcterms:W3CDTF">2017-06-05T06:46:00Z</dcterms:created>
  <dcterms:modified xsi:type="dcterms:W3CDTF">2017-06-08T21:29:00Z</dcterms:modified>
</cp:coreProperties>
</file>